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A0A3" w14:textId="727AF8D3" w:rsidR="00377EEE" w:rsidRPr="006D23DA" w:rsidRDefault="00377EEE" w:rsidP="00377EEE">
      <w:pPr>
        <w:rPr>
          <w:b/>
          <w:bCs/>
          <w:color w:val="0070C0"/>
          <w:sz w:val="28"/>
          <w:szCs w:val="28"/>
        </w:rPr>
      </w:pPr>
      <w:r w:rsidRPr="006D23DA">
        <w:rPr>
          <w:b/>
          <w:bCs/>
          <w:color w:val="0070C0"/>
          <w:sz w:val="28"/>
          <w:szCs w:val="28"/>
        </w:rPr>
        <w:t>SCHOLIEREN EN VERKEER: CRUCIALE ROL BEDRIJFSLEVEN</w:t>
      </w:r>
    </w:p>
    <w:p w14:paraId="66B49821" w14:textId="77777777" w:rsidR="00377EEE" w:rsidRPr="006D23DA" w:rsidRDefault="00377EEE" w:rsidP="00377EEE">
      <w:pPr>
        <w:rPr>
          <w:b/>
          <w:bCs/>
          <w:color w:val="0070C0"/>
          <w:sz w:val="28"/>
          <w:szCs w:val="28"/>
        </w:rPr>
      </w:pPr>
    </w:p>
    <w:p w14:paraId="393D2133" w14:textId="77777777" w:rsidR="00377EEE" w:rsidRPr="006F55CA" w:rsidRDefault="00377EEE" w:rsidP="00377EEE">
      <w:pPr>
        <w:rPr>
          <w:b/>
          <w:bCs/>
          <w:color w:val="0070C0"/>
          <w:sz w:val="28"/>
          <w:szCs w:val="28"/>
        </w:rPr>
      </w:pPr>
      <w:r w:rsidRPr="006F55CA">
        <w:rPr>
          <w:b/>
          <w:bCs/>
          <w:color w:val="0070C0"/>
          <w:sz w:val="28"/>
          <w:szCs w:val="28"/>
        </w:rPr>
        <w:t>‘De scholen zijn weer begonnen’</w:t>
      </w:r>
    </w:p>
    <w:p w14:paraId="0AF65B3D" w14:textId="2A60768A" w:rsidR="00706283" w:rsidRDefault="00706283" w:rsidP="00BF4856">
      <w:pPr>
        <w:rPr>
          <w:b/>
          <w:color w:val="000000"/>
        </w:rPr>
      </w:pPr>
    </w:p>
    <w:p w14:paraId="7683E4E8" w14:textId="63DFA256" w:rsidR="00377EEE" w:rsidRPr="00377EEE" w:rsidRDefault="00377EEE" w:rsidP="00377EEE">
      <w:pPr>
        <w:rPr>
          <w:b/>
          <w:bCs/>
          <w:color w:val="000000"/>
        </w:rPr>
      </w:pPr>
      <w:r w:rsidRPr="00377EEE">
        <w:rPr>
          <w:b/>
          <w:bCs/>
          <w:color w:val="000000"/>
        </w:rPr>
        <w:t>De campagne ‘De scholen zijn weer begonnen’, die vandaag officieel van start gaat,</w:t>
      </w:r>
      <w:r>
        <w:rPr>
          <w:b/>
          <w:bCs/>
          <w:color w:val="000000"/>
        </w:rPr>
        <w:t xml:space="preserve"> heeft de steun van het bedrijfsleven hard nodig.</w:t>
      </w:r>
      <w:r w:rsidR="00F0727B">
        <w:rPr>
          <w:b/>
          <w:bCs/>
          <w:color w:val="000000"/>
        </w:rPr>
        <w:t xml:space="preserve"> Veilig Verkeer Nederland roept samen met minister Cora van Nieuwenhuizen van Infr</w:t>
      </w:r>
      <w:r w:rsidR="00BB09FD">
        <w:rPr>
          <w:b/>
          <w:bCs/>
          <w:color w:val="000000"/>
        </w:rPr>
        <w:t>a</w:t>
      </w:r>
      <w:r w:rsidR="00F0727B">
        <w:rPr>
          <w:b/>
          <w:bCs/>
          <w:color w:val="000000"/>
        </w:rPr>
        <w:t>structuur en Waterstaat op</w:t>
      </w:r>
      <w:r w:rsidRPr="00377EEE">
        <w:rPr>
          <w:b/>
          <w:bCs/>
          <w:color w:val="000000"/>
        </w:rPr>
        <w:t xml:space="preserve"> om vanaf maandag</w:t>
      </w:r>
      <w:r w:rsidR="00555CFE">
        <w:rPr>
          <w:b/>
          <w:bCs/>
          <w:color w:val="000000"/>
        </w:rPr>
        <w:t xml:space="preserve"> </w:t>
      </w:r>
      <w:r w:rsidR="001826B5">
        <w:rPr>
          <w:b/>
          <w:bCs/>
          <w:color w:val="000000"/>
        </w:rPr>
        <w:t>extra bewust om te gaan met thuiswerken en reizen buiten de ochtendspits om</w:t>
      </w:r>
      <w:r w:rsidRPr="00377EEE">
        <w:rPr>
          <w:b/>
          <w:bCs/>
          <w:color w:val="000000"/>
        </w:rPr>
        <w:t>. De oproep komt voort uit het feit dat er vlak na de zomervakantie onder fietsende scholieren opvallend veel ongevallen plaatsvinden</w:t>
      </w:r>
      <w:r w:rsidR="001826B5">
        <w:rPr>
          <w:b/>
          <w:bCs/>
          <w:color w:val="000000"/>
        </w:rPr>
        <w:t xml:space="preserve"> en er zo minder verkeersdrukte ontstaat als zij naar school fietsen</w:t>
      </w:r>
      <w:r w:rsidRPr="00377EEE">
        <w:rPr>
          <w:b/>
          <w:bCs/>
          <w:color w:val="000000"/>
        </w:rPr>
        <w:t xml:space="preserve">. Tips voor </w:t>
      </w:r>
      <w:r w:rsidR="00877DFA">
        <w:rPr>
          <w:b/>
          <w:bCs/>
          <w:color w:val="000000"/>
        </w:rPr>
        <w:t xml:space="preserve">extra </w:t>
      </w:r>
      <w:r w:rsidRPr="00377EEE">
        <w:rPr>
          <w:b/>
          <w:bCs/>
          <w:color w:val="000000"/>
        </w:rPr>
        <w:t xml:space="preserve">veilige verkeersdeelname </w:t>
      </w:r>
      <w:r w:rsidR="00877DFA">
        <w:rPr>
          <w:b/>
          <w:bCs/>
          <w:color w:val="000000"/>
        </w:rPr>
        <w:t xml:space="preserve">tijdens de eerste schoolweken </w:t>
      </w:r>
      <w:r w:rsidRPr="00377EEE">
        <w:rPr>
          <w:b/>
          <w:bCs/>
          <w:color w:val="000000"/>
        </w:rPr>
        <w:t xml:space="preserve">zijn te vinden via </w:t>
      </w:r>
      <w:hyperlink r:id="rId11" w:history="1">
        <w:r w:rsidRPr="00377EEE">
          <w:rPr>
            <w:rStyle w:val="Hyperlink"/>
            <w:b/>
            <w:bCs/>
          </w:rPr>
          <w:t>vvn.nl/</w:t>
        </w:r>
        <w:proofErr w:type="spellStart"/>
        <w:r w:rsidRPr="00377EEE">
          <w:rPr>
            <w:rStyle w:val="Hyperlink"/>
            <w:b/>
            <w:bCs/>
          </w:rPr>
          <w:t>dszwb</w:t>
        </w:r>
        <w:proofErr w:type="spellEnd"/>
      </w:hyperlink>
      <w:r w:rsidRPr="00377EEE">
        <w:rPr>
          <w:b/>
          <w:bCs/>
          <w:color w:val="000000"/>
        </w:rPr>
        <w:t xml:space="preserve">.  </w:t>
      </w:r>
    </w:p>
    <w:p w14:paraId="52F6506F" w14:textId="3E485B44" w:rsidR="006D2649" w:rsidRDefault="006D2649" w:rsidP="00BF4856">
      <w:pPr>
        <w:rPr>
          <w:b/>
          <w:bCs/>
          <w:color w:val="000000"/>
        </w:rPr>
      </w:pPr>
    </w:p>
    <w:p w14:paraId="72A0007E" w14:textId="792EC14F" w:rsidR="006F55CA" w:rsidRPr="00546222" w:rsidRDefault="00A13D42" w:rsidP="006F55CA">
      <w:pPr>
        <w:rPr>
          <w:ins w:id="0" w:author="Rowan de Haan" w:date="2020-08-19T09:13:00Z"/>
          <w:color w:val="000000"/>
        </w:rPr>
      </w:pPr>
      <w:r w:rsidRPr="006D23DA">
        <w:rPr>
          <w:color w:val="000000"/>
        </w:rPr>
        <w:t xml:space="preserve">Uit </w:t>
      </w:r>
      <w:proofErr w:type="spellStart"/>
      <w:r w:rsidRPr="006D23DA">
        <w:rPr>
          <w:color w:val="000000"/>
        </w:rPr>
        <w:t>VVN’s</w:t>
      </w:r>
      <w:proofErr w:type="spellEnd"/>
      <w:r w:rsidRPr="006D23DA">
        <w:rPr>
          <w:color w:val="000000"/>
        </w:rPr>
        <w:t xml:space="preserve"> Flitspeiling 2020 blijkt dat een combinatie van half thuis werken en half op kantoor werken door bijna de helft van werkend Nederland (48%) ideaal wordt gevonden</w:t>
      </w:r>
      <w:r w:rsidRPr="00390921">
        <w:rPr>
          <w:i/>
          <w:iCs/>
          <w:color w:val="000000"/>
        </w:rPr>
        <w:t>.</w:t>
      </w:r>
      <w:r w:rsidR="007E0131">
        <w:rPr>
          <w:i/>
          <w:iCs/>
          <w:color w:val="000000"/>
        </w:rPr>
        <w:t xml:space="preserve"> </w:t>
      </w:r>
      <w:r w:rsidR="00390921" w:rsidRPr="00390921">
        <w:rPr>
          <w:i/>
          <w:iCs/>
          <w:color w:val="000000"/>
        </w:rPr>
        <w:t>”</w:t>
      </w:r>
      <w:r w:rsidRPr="00390921">
        <w:rPr>
          <w:i/>
          <w:iCs/>
          <w:color w:val="000000"/>
        </w:rPr>
        <w:t>De ochtend kun je gebruiken voor digitale afspraken. Zo beperken we de verkeersdrukte en bieden we scholieren de ruimte om veilig naar school te gaan</w:t>
      </w:r>
      <w:r w:rsidR="00390921" w:rsidRPr="00390921">
        <w:rPr>
          <w:i/>
          <w:iCs/>
          <w:color w:val="000000"/>
        </w:rPr>
        <w:t>”;</w:t>
      </w:r>
      <w:r w:rsidR="00390921">
        <w:rPr>
          <w:color w:val="000000"/>
        </w:rPr>
        <w:t xml:space="preserve"> aldus </w:t>
      </w:r>
      <w:r w:rsidR="00AE2C2B">
        <w:rPr>
          <w:color w:val="000000"/>
        </w:rPr>
        <w:t>VVN-directeur Evert-Jan Hulshof.</w:t>
      </w:r>
      <w:r w:rsidR="00390921">
        <w:rPr>
          <w:color w:val="000000"/>
        </w:rPr>
        <w:t xml:space="preserve"> </w:t>
      </w:r>
      <w:r w:rsidRPr="00546222">
        <w:rPr>
          <w:color w:val="000000"/>
        </w:rPr>
        <w:t>Uit cijfers van onder meer de VVN-Flitspeiling blijkt dat thuiswerken door de komst van corona officieel is omarmt</w:t>
      </w:r>
      <w:r w:rsidR="006D23DA" w:rsidRPr="00546222">
        <w:rPr>
          <w:color w:val="000000"/>
        </w:rPr>
        <w:t xml:space="preserve">. </w:t>
      </w:r>
      <w:r w:rsidRPr="00546222">
        <w:rPr>
          <w:color w:val="000000"/>
        </w:rPr>
        <w:t>Aanleiding hiervoor is dat veel mensen een betere balans tussen werk en priv</w:t>
      </w:r>
      <w:r w:rsidR="00390921" w:rsidRPr="00546222">
        <w:rPr>
          <w:color w:val="000000"/>
        </w:rPr>
        <w:t>é</w:t>
      </w:r>
      <w:r w:rsidRPr="00546222">
        <w:rPr>
          <w:color w:val="000000"/>
        </w:rPr>
        <w:t xml:space="preserve"> ervaren en ook niet meer terug </w:t>
      </w:r>
      <w:r w:rsidR="00877DFA" w:rsidRPr="00546222">
        <w:rPr>
          <w:color w:val="000000"/>
        </w:rPr>
        <w:t xml:space="preserve">willen </w:t>
      </w:r>
      <w:r w:rsidRPr="00546222">
        <w:rPr>
          <w:color w:val="000000"/>
        </w:rPr>
        <w:t xml:space="preserve">naar het oude. Kantoren vormen zich om tot 'smart buildings' waarbij juist het elkaar ontmoeten en niet zozeer het werken centraal staat. </w:t>
      </w:r>
      <w:r w:rsidR="00AE2C2B" w:rsidRPr="00546222">
        <w:rPr>
          <w:color w:val="000000"/>
        </w:rPr>
        <w:t>“</w:t>
      </w:r>
      <w:r w:rsidRPr="00546222">
        <w:rPr>
          <w:i/>
          <w:iCs/>
          <w:color w:val="000000"/>
        </w:rPr>
        <w:t xml:space="preserve">Laten we, met het einde van de zomervakantie als nul-moment, </w:t>
      </w:r>
      <w:r w:rsidR="00877DFA" w:rsidRPr="00546222">
        <w:rPr>
          <w:i/>
          <w:iCs/>
          <w:color w:val="000000"/>
        </w:rPr>
        <w:t xml:space="preserve">met name ook dan </w:t>
      </w:r>
      <w:r w:rsidRPr="00546222">
        <w:rPr>
          <w:i/>
          <w:iCs/>
          <w:color w:val="000000"/>
        </w:rPr>
        <w:t>'smart' naar onze agenda</w:t>
      </w:r>
      <w:r w:rsidR="00AE2C2B" w:rsidRPr="00546222">
        <w:rPr>
          <w:i/>
          <w:iCs/>
          <w:color w:val="000000"/>
        </w:rPr>
        <w:t>’</w:t>
      </w:r>
      <w:r w:rsidRPr="00546222">
        <w:rPr>
          <w:i/>
          <w:iCs/>
          <w:color w:val="000000"/>
        </w:rPr>
        <w:t>s kijken</w:t>
      </w:r>
      <w:r w:rsidR="00AE2C2B" w:rsidRPr="00546222">
        <w:rPr>
          <w:color w:val="000000"/>
        </w:rPr>
        <w:t>”;</w:t>
      </w:r>
      <w:r w:rsidR="00B524B2" w:rsidRPr="00546222">
        <w:rPr>
          <w:color w:val="000000"/>
        </w:rPr>
        <w:t xml:space="preserve"> luidt de oproep van</w:t>
      </w:r>
      <w:r w:rsidR="00546222">
        <w:rPr>
          <w:color w:val="000000"/>
        </w:rPr>
        <w:t xml:space="preserve"> </w:t>
      </w:r>
      <w:r w:rsidR="00B524B2" w:rsidRPr="00546222">
        <w:rPr>
          <w:color w:val="000000"/>
        </w:rPr>
        <w:t>verkee</w:t>
      </w:r>
      <w:r w:rsidR="00421CEF" w:rsidRPr="00546222">
        <w:rPr>
          <w:color w:val="000000"/>
        </w:rPr>
        <w:t>r</w:t>
      </w:r>
      <w:r w:rsidR="00B524B2" w:rsidRPr="00546222">
        <w:rPr>
          <w:color w:val="000000"/>
        </w:rPr>
        <w:t>sminister Van Nieuwenhuizen.</w:t>
      </w:r>
      <w:r w:rsidR="00546222" w:rsidRPr="00546222">
        <w:rPr>
          <w:color w:val="000000"/>
        </w:rPr>
        <w:t xml:space="preserve"> </w:t>
      </w:r>
    </w:p>
    <w:p w14:paraId="45CDB16D" w14:textId="77777777" w:rsidR="00546222" w:rsidRPr="00546222" w:rsidRDefault="00546222" w:rsidP="006F55CA">
      <w:pPr>
        <w:rPr>
          <w:color w:val="000000"/>
        </w:rPr>
      </w:pPr>
    </w:p>
    <w:p w14:paraId="54853D10" w14:textId="6C071B1A" w:rsidR="00546222" w:rsidRPr="0064523C" w:rsidRDefault="00421CEF" w:rsidP="0064523C">
      <w:pPr>
        <w:rPr>
          <w:b/>
          <w:bCs/>
          <w:color w:val="000000"/>
        </w:rPr>
      </w:pPr>
      <w:r w:rsidRPr="00546222">
        <w:rPr>
          <w:b/>
          <w:bCs/>
          <w:noProof/>
          <w:color w:val="000000"/>
        </w:rPr>
        <w:drawing>
          <wp:inline distT="0" distB="0" distL="0" distR="0" wp14:anchorId="13EC5F66" wp14:editId="6E1E684D">
            <wp:extent cx="5043738" cy="3362325"/>
            <wp:effectExtent l="0" t="0" r="5080" b="0"/>
            <wp:docPr id="3" name="Afbeelding 3" descr="Afbeelding met gebouw, buiten, persoon, fi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ZWB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55362" cy="3370074"/>
                    </a:xfrm>
                    <a:prstGeom prst="rect">
                      <a:avLst/>
                    </a:prstGeom>
                  </pic:spPr>
                </pic:pic>
              </a:graphicData>
            </a:graphic>
          </wp:inline>
        </w:drawing>
      </w:r>
      <w:r w:rsidR="0064523C">
        <w:rPr>
          <w:rFonts w:eastAsia="Times New Roman"/>
          <w:i/>
          <w:iCs/>
          <w:color w:val="404040"/>
        </w:rPr>
        <w:br/>
      </w:r>
      <w:r w:rsidR="00546222" w:rsidRPr="00546222">
        <w:rPr>
          <w:rFonts w:eastAsia="Times New Roman"/>
          <w:i/>
          <w:iCs/>
          <w:color w:val="404040"/>
        </w:rPr>
        <w:t>Foto: </w:t>
      </w:r>
      <w:proofErr w:type="spellStart"/>
      <w:r w:rsidR="00546222" w:rsidRPr="00546222">
        <w:rPr>
          <w:rFonts w:eastAsia="Times New Roman"/>
          <w:i/>
          <w:iCs/>
          <w:color w:val="404040"/>
        </w:rPr>
        <w:t>PLYGRND.city</w:t>
      </w:r>
      <w:proofErr w:type="spellEnd"/>
    </w:p>
    <w:p w14:paraId="6F74A340" w14:textId="77777777" w:rsidR="006F55CA" w:rsidRPr="00546222" w:rsidRDefault="006F55CA" w:rsidP="00BF4856">
      <w:pPr>
        <w:rPr>
          <w:b/>
          <w:bCs/>
          <w:color w:val="000000"/>
        </w:rPr>
      </w:pPr>
      <w:bookmarkStart w:id="1" w:name="_GoBack"/>
      <w:bookmarkEnd w:id="1"/>
    </w:p>
    <w:p w14:paraId="2AA3D143" w14:textId="77777777" w:rsidR="00390921" w:rsidRPr="00546222" w:rsidRDefault="00390921" w:rsidP="00390921">
      <w:pPr>
        <w:rPr>
          <w:b/>
          <w:bCs/>
          <w:color w:val="000000"/>
        </w:rPr>
      </w:pPr>
      <w:r w:rsidRPr="00546222">
        <w:rPr>
          <w:b/>
          <w:bCs/>
          <w:color w:val="000000"/>
        </w:rPr>
        <w:t>Fysieke afspraken zijn vaak niet nodig</w:t>
      </w:r>
    </w:p>
    <w:p w14:paraId="68FE871B" w14:textId="2A671428" w:rsidR="00877DFA" w:rsidRPr="00546222" w:rsidRDefault="00390921" w:rsidP="00390921">
      <w:pPr>
        <w:rPr>
          <w:color w:val="000000"/>
        </w:rPr>
      </w:pPr>
      <w:r w:rsidRPr="00546222">
        <w:rPr>
          <w:color w:val="000000"/>
        </w:rPr>
        <w:t>Tijdens de Coronacrisis hebben we ontdekt dat fysieke afspraken heel vaak niet nodig zijn. Moet je er toch op uit dan is het raadzaam om de schoolroutes tijdens de schoolspits te mijden</w:t>
      </w:r>
      <w:r w:rsidRPr="00546222">
        <w:rPr>
          <w:i/>
          <w:iCs/>
          <w:color w:val="000000"/>
        </w:rPr>
        <w:t xml:space="preserve">. </w:t>
      </w:r>
      <w:r w:rsidR="00DF6889" w:rsidRPr="00546222">
        <w:rPr>
          <w:i/>
          <w:iCs/>
          <w:color w:val="000000"/>
        </w:rPr>
        <w:t>“Naast verkeersveiligheidsorganisaties en burgers is ook het bedrijfsleven verantwoordelijk voor de verkeersveiligheid</w:t>
      </w:r>
      <w:r w:rsidR="00AE2C2B" w:rsidRPr="00546222">
        <w:rPr>
          <w:i/>
          <w:iCs/>
          <w:color w:val="000000"/>
        </w:rPr>
        <w:t>. Goed werkgeverschap biedt vele voordelen”</w:t>
      </w:r>
      <w:r w:rsidRPr="00546222">
        <w:rPr>
          <w:i/>
          <w:iCs/>
          <w:color w:val="000000"/>
        </w:rPr>
        <w:t xml:space="preserve">; </w:t>
      </w:r>
      <w:r w:rsidRPr="00546222">
        <w:rPr>
          <w:color w:val="000000"/>
        </w:rPr>
        <w:t xml:space="preserve">aldus minister Cora van Nieuwenhuizen. </w:t>
      </w:r>
    </w:p>
    <w:p w14:paraId="08AC753C" w14:textId="1DE3C621" w:rsidR="00877DFA" w:rsidRPr="00546222" w:rsidRDefault="00877DFA" w:rsidP="00390921">
      <w:pPr>
        <w:rPr>
          <w:color w:val="000000"/>
        </w:rPr>
      </w:pPr>
    </w:p>
    <w:p w14:paraId="181D22A4" w14:textId="367D2BF6" w:rsidR="00877DFA" w:rsidRPr="00546222" w:rsidRDefault="00877DFA" w:rsidP="00390921">
      <w:pPr>
        <w:rPr>
          <w:b/>
          <w:bCs/>
          <w:color w:val="000000"/>
        </w:rPr>
      </w:pPr>
      <w:r w:rsidRPr="00546222">
        <w:rPr>
          <w:b/>
          <w:bCs/>
          <w:color w:val="000000"/>
        </w:rPr>
        <w:lastRenderedPageBreak/>
        <w:t>Door thuiswerken meer aandacht voor veiligheid kinderen</w:t>
      </w:r>
    </w:p>
    <w:p w14:paraId="4803AF7E" w14:textId="2E097A80" w:rsidR="00877DFA" w:rsidRPr="00546222" w:rsidRDefault="00877DFA" w:rsidP="00390921">
      <w:pPr>
        <w:rPr>
          <w:color w:val="000000"/>
        </w:rPr>
      </w:pPr>
      <w:r w:rsidRPr="00546222">
        <w:rPr>
          <w:color w:val="000000"/>
        </w:rPr>
        <w:t xml:space="preserve">Bij thuiswerken </w:t>
      </w:r>
      <w:r w:rsidR="00FB23B0" w:rsidRPr="00546222">
        <w:rPr>
          <w:color w:val="000000"/>
        </w:rPr>
        <w:t xml:space="preserve">vervalt de reistijd en de aanleiding om kinderen met de auto op school af te zetten en meteen door te rijden naar het werk. Daardoor is het ineens heel makkelijk om je kinderen lopend of fietsend naar school te brengen. Kinderen doen zo belangrijke ervaring op in het verkeer die ze nodig hebben als ze eenmaal zelfstandig op pad gaan. Bovendien zijn er dan veel minder auto’s in de schoolomgeving, die anders vaak zo chaotisch is, waardoor deze een stuk veiliger wordt. </w:t>
      </w:r>
    </w:p>
    <w:p w14:paraId="0DC912A2" w14:textId="28EDEE5B" w:rsidR="0022644E" w:rsidRPr="00546222" w:rsidRDefault="0022644E" w:rsidP="0029257D">
      <w:pPr>
        <w:rPr>
          <w:b/>
          <w:bCs/>
          <w:color w:val="000000"/>
        </w:rPr>
      </w:pPr>
    </w:p>
    <w:p w14:paraId="0331A4FF" w14:textId="77777777" w:rsidR="008F51E2" w:rsidRPr="00546222" w:rsidRDefault="008F51E2" w:rsidP="008F51E2">
      <w:pPr>
        <w:rPr>
          <w:b/>
          <w:bCs/>
          <w:color w:val="000000"/>
        </w:rPr>
      </w:pPr>
      <w:r w:rsidRPr="00546222">
        <w:rPr>
          <w:b/>
          <w:bCs/>
          <w:color w:val="000000"/>
        </w:rPr>
        <w:t>Partners uit het bedrijfsleven geven steun aan ‘De scholen zijn weer begonnen’</w:t>
      </w:r>
    </w:p>
    <w:p w14:paraId="229371D4" w14:textId="075FB9A0" w:rsidR="008F51E2" w:rsidRPr="00546222" w:rsidRDefault="008F51E2" w:rsidP="008F51E2">
      <w:pPr>
        <w:rPr>
          <w:color w:val="000000"/>
        </w:rPr>
      </w:pPr>
      <w:r w:rsidRPr="00546222">
        <w:rPr>
          <w:color w:val="000000"/>
        </w:rPr>
        <w:t xml:space="preserve">Met Veilig Verkeer Nederland zien ook veel bedrijven de noodzaak in van </w:t>
      </w:r>
      <w:proofErr w:type="spellStart"/>
      <w:r w:rsidRPr="00546222">
        <w:rPr>
          <w:color w:val="000000"/>
        </w:rPr>
        <w:t>VVN’s</w:t>
      </w:r>
      <w:proofErr w:type="spellEnd"/>
      <w:r w:rsidRPr="00546222">
        <w:rPr>
          <w:color w:val="000000"/>
        </w:rPr>
        <w:t xml:space="preserve"> jaarlijkse campagne ‘De Scholen zijn weer begonnen’. Zo ondersteunen verzekeringsmaatschappij Interpolis, autoleasemaatschappij Athlon Nederland,</w:t>
      </w:r>
      <w:r w:rsidR="006F55CA" w:rsidRPr="00546222">
        <w:rPr>
          <w:color w:val="000000"/>
        </w:rPr>
        <w:t xml:space="preserve"> </w:t>
      </w:r>
      <w:proofErr w:type="spellStart"/>
      <w:r w:rsidR="006F55CA" w:rsidRPr="00546222">
        <w:rPr>
          <w:color w:val="000000"/>
        </w:rPr>
        <w:t>Picnic</w:t>
      </w:r>
      <w:proofErr w:type="spellEnd"/>
      <w:r w:rsidR="006F55CA" w:rsidRPr="00546222">
        <w:rPr>
          <w:color w:val="000000"/>
        </w:rPr>
        <w:t>,</w:t>
      </w:r>
      <w:r w:rsidRPr="00546222">
        <w:rPr>
          <w:color w:val="000000"/>
        </w:rPr>
        <w:t xml:space="preserve"> VNA (Vereniging van Nederlandse Autoleasemaatschappijen) </w:t>
      </w:r>
      <w:proofErr w:type="spellStart"/>
      <w:r w:rsidR="00AE2C2B" w:rsidRPr="00546222">
        <w:rPr>
          <w:color w:val="000000"/>
        </w:rPr>
        <w:t>Fource</w:t>
      </w:r>
      <w:proofErr w:type="spellEnd"/>
      <w:r w:rsidR="00AE2C2B" w:rsidRPr="00546222">
        <w:rPr>
          <w:color w:val="000000"/>
        </w:rPr>
        <w:t xml:space="preserve"> </w:t>
      </w:r>
      <w:r w:rsidRPr="00546222">
        <w:rPr>
          <w:color w:val="000000"/>
        </w:rPr>
        <w:t xml:space="preserve">en </w:t>
      </w:r>
      <w:proofErr w:type="spellStart"/>
      <w:r w:rsidRPr="00546222">
        <w:rPr>
          <w:color w:val="000000"/>
        </w:rPr>
        <w:t>Nextdoor</w:t>
      </w:r>
      <w:proofErr w:type="spellEnd"/>
      <w:r w:rsidRPr="00546222">
        <w:rPr>
          <w:color w:val="000000"/>
        </w:rPr>
        <w:t xml:space="preserve"> via hun eigen kanalen de campagne, en zorgen hiermee voor een waardevolle versterking en een groter bereik van de campagneboodschap.</w:t>
      </w:r>
    </w:p>
    <w:p w14:paraId="6FC3AFA9" w14:textId="642011ED" w:rsidR="00C96DAE" w:rsidRPr="00546222" w:rsidRDefault="00C96DAE">
      <w:pPr>
        <w:rPr>
          <w:b/>
          <w:color w:val="000000"/>
        </w:rPr>
      </w:pPr>
    </w:p>
    <w:p w14:paraId="6451E20A" w14:textId="0AAB30D7" w:rsidR="006D0038" w:rsidRPr="00BD4AC3" w:rsidRDefault="0044456D">
      <w:pPr>
        <w:rPr>
          <w:rFonts w:ascii="Open Sans Light" w:eastAsia="Open Sans Light" w:hAnsi="Open Sans Light" w:cs="Open Sans Light"/>
        </w:rPr>
      </w:pPr>
      <w:bookmarkStart w:id="2" w:name="_gjdgxs" w:colFirst="0" w:colLast="0"/>
      <w:bookmarkEnd w:id="2"/>
      <w:r w:rsidRPr="00546222">
        <w:rPr>
          <w:b/>
          <w:color w:val="000000"/>
        </w:rPr>
        <w:t>Over Veilig Verkeer Nederland</w:t>
      </w:r>
      <w:r w:rsidRPr="00546222">
        <w:rPr>
          <w:b/>
          <w:color w:val="000000"/>
        </w:rPr>
        <w:br/>
      </w:r>
      <w:r>
        <w:rPr>
          <w:color w:val="000000"/>
        </w:rPr>
        <w:t>Veilig Verkeer Nederland (VVN) is de verkeersveiligheidsorganisatie van Nederland. Met haar maatschappelijke betrokkenheid en landelijke missie ‘iedereen veilig over straat’, weet de organisatie wat er leeft op straat. Ter bevordering van de verkeersveiligheid activeert en faciliteert VVN zowel organisaties als individuen. Met het motto ‘meedoen is makkelijk’ laat zij zien dat iedereen kan bijdrage</w:t>
      </w:r>
      <w:r w:rsidR="006F38A5">
        <w:rPr>
          <w:color w:val="000000"/>
        </w:rPr>
        <w:t>n</w:t>
      </w:r>
      <w:r>
        <w:rPr>
          <w:color w:val="000000"/>
        </w:rPr>
        <w:t xml:space="preserve"> aan de verkeersveiligheid. VVN bestaat uit circa 60 beroepskrachten en werkt door heel Nederland samen met duizenden vrijwilligers. Meer informatie via </w:t>
      </w:r>
      <w:hyperlink r:id="rId13">
        <w:r>
          <w:rPr>
            <w:color w:val="0563C1"/>
            <w:u w:val="single"/>
          </w:rPr>
          <w:t>www.vvn.nl</w:t>
        </w:r>
      </w:hyperlink>
      <w:r>
        <w:rPr>
          <w:color w:val="000000"/>
        </w:rPr>
        <w:t>.</w:t>
      </w:r>
    </w:p>
    <w:p w14:paraId="7BFF3786" w14:textId="77777777" w:rsidR="00993F78" w:rsidRPr="00BD4AC3" w:rsidRDefault="00993F78">
      <w:pPr>
        <w:rPr>
          <w:rFonts w:eastAsia="Open Sans Light"/>
        </w:rPr>
      </w:pPr>
    </w:p>
    <w:p w14:paraId="62519008" w14:textId="77777777" w:rsidR="009B0A24" w:rsidRPr="00BD4AC3" w:rsidRDefault="0044456D">
      <w:pPr>
        <w:rPr>
          <w:rFonts w:ascii="Open Sans Light" w:eastAsia="Open Sans Light" w:hAnsi="Open Sans Light" w:cs="Open Sans Light"/>
          <w:b/>
        </w:rPr>
      </w:pPr>
      <w:r w:rsidRPr="00BD4AC3">
        <w:rPr>
          <w:rFonts w:ascii="Open Sans Light" w:eastAsia="Open Sans Light" w:hAnsi="Open Sans Light" w:cs="Open Sans Light"/>
          <w:b/>
        </w:rPr>
        <w:t>Voor meer informatie</w:t>
      </w:r>
    </w:p>
    <w:p w14:paraId="0B136131" w14:textId="26A4EBD5" w:rsidR="00282259" w:rsidRPr="00BD4AC3" w:rsidRDefault="0044456D">
      <w:r w:rsidRPr="00BD4AC3">
        <w:rPr>
          <w:rFonts w:ascii="Open Sans Light" w:eastAsia="Open Sans Light" w:hAnsi="Open Sans Light" w:cs="Open Sans Light"/>
        </w:rPr>
        <w:t xml:space="preserve">Veilig Verkeer Nederland; woordvoering </w:t>
      </w:r>
      <w:r w:rsidR="00EF36E5">
        <w:rPr>
          <w:rFonts w:ascii="Open Sans Light" w:eastAsia="Open Sans Light" w:hAnsi="Open Sans Light" w:cs="Open Sans Light"/>
        </w:rPr>
        <w:t>Ingrid Wetser/</w:t>
      </w:r>
      <w:r w:rsidRPr="00BD4AC3">
        <w:rPr>
          <w:rFonts w:ascii="Open Sans Light" w:eastAsia="Open Sans Light" w:hAnsi="Open Sans Light" w:cs="Open Sans Light"/>
        </w:rPr>
        <w:t xml:space="preserve">Rob Stomphorst </w:t>
      </w:r>
      <w:r w:rsidR="00070B94" w:rsidRPr="00BD4AC3">
        <w:rPr>
          <w:rFonts w:ascii="Open Sans Light" w:eastAsia="Open Sans Light" w:hAnsi="Open Sans Light" w:cs="Open Sans Light"/>
        </w:rPr>
        <w:t>06-25031715</w:t>
      </w:r>
      <w:r w:rsidRPr="00BD4AC3">
        <w:rPr>
          <w:rFonts w:ascii="Open Sans Light" w:eastAsia="Open Sans Light" w:hAnsi="Open Sans Light" w:cs="Open Sans Light"/>
        </w:rPr>
        <w:t xml:space="preserve"> </w:t>
      </w:r>
      <w:hyperlink r:id="rId14">
        <w:r w:rsidRPr="00BD4AC3">
          <w:rPr>
            <w:rFonts w:ascii="Open Sans Light" w:eastAsia="Open Sans Light" w:hAnsi="Open Sans Light" w:cs="Open Sans Light"/>
            <w:color w:val="0563C1"/>
            <w:u w:val="single"/>
          </w:rPr>
          <w:t>pers@vvn.nl</w:t>
        </w:r>
      </w:hyperlink>
    </w:p>
    <w:sectPr w:rsidR="00282259" w:rsidRPr="00BD4AC3">
      <w:headerReference w:type="default" r:id="rId15"/>
      <w:footerReference w:type="default" r:id="rId16"/>
      <w:footerReference w:type="first" r:id="rId17"/>
      <w:pgSz w:w="11907" w:h="16839"/>
      <w:pgMar w:top="1418" w:right="709" w:bottom="2835" w:left="1134" w:header="709" w:footer="709"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1041" w16cex:dateUtc="2020-08-05T09:02:00Z"/>
  <w16cex:commentExtensible w16cex:durableId="22D511EF" w16cex:dateUtc="2020-08-05T09:09:00Z"/>
  <w16cex:commentExtensible w16cex:durableId="22D51230" w16cex:dateUtc="2020-08-05T0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1A3EF" w14:textId="77777777" w:rsidR="00D37448" w:rsidRDefault="00D37448">
      <w:r>
        <w:separator/>
      </w:r>
    </w:p>
  </w:endnote>
  <w:endnote w:type="continuationSeparator" w:id="0">
    <w:p w14:paraId="7A420A7F" w14:textId="77777777" w:rsidR="00D37448" w:rsidRDefault="00D3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1315" w14:textId="2370E193" w:rsidR="009B0A24" w:rsidRDefault="0044456D">
    <w:pPr>
      <w:pBdr>
        <w:top w:val="nil"/>
        <w:left w:val="nil"/>
        <w:bottom w:val="nil"/>
        <w:right w:val="nil"/>
        <w:between w:val="nil"/>
      </w:pBdr>
      <w:tabs>
        <w:tab w:val="center" w:pos="5032"/>
        <w:tab w:val="right" w:pos="10064"/>
      </w:tabs>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ab/>
    </w:r>
    <w:r>
      <w:rPr>
        <w:color w:val="000000"/>
      </w:rPr>
      <w:t xml:space="preserve">Pagina </w:t>
    </w:r>
    <w:r>
      <w:rPr>
        <w:color w:val="000000"/>
      </w:rPr>
      <w:fldChar w:fldCharType="begin"/>
    </w:r>
    <w:r>
      <w:rPr>
        <w:color w:val="000000"/>
      </w:rPr>
      <w:instrText>PAGE</w:instrText>
    </w:r>
    <w:r>
      <w:rPr>
        <w:color w:val="000000"/>
      </w:rPr>
      <w:fldChar w:fldCharType="separate"/>
    </w:r>
    <w:r w:rsidR="00B617FB">
      <w:rPr>
        <w:noProof/>
        <w:color w:val="000000"/>
      </w:rPr>
      <w:t>2</w:t>
    </w:r>
    <w:r>
      <w:rPr>
        <w:color w:val="000000"/>
      </w:rPr>
      <w:fldChar w:fldCharType="end"/>
    </w:r>
    <w:r>
      <w:rPr>
        <w:color w:val="000000"/>
      </w:rPr>
      <w:t xml:space="preserve"> van </w:t>
    </w:r>
    <w:r>
      <w:rPr>
        <w:color w:val="000000"/>
      </w:rPr>
      <w:fldChar w:fldCharType="begin"/>
    </w:r>
    <w:r>
      <w:rPr>
        <w:color w:val="000000"/>
      </w:rPr>
      <w:instrText>NUMPAGES</w:instrText>
    </w:r>
    <w:r>
      <w:rPr>
        <w:color w:val="000000"/>
      </w:rPr>
      <w:fldChar w:fldCharType="separate"/>
    </w:r>
    <w:r w:rsidR="00B617FB">
      <w:rPr>
        <w:noProof/>
        <w:color w:val="000000"/>
      </w:rPr>
      <w:t>2</w:t>
    </w:r>
    <w:r>
      <w:rPr>
        <w:color w:val="000000"/>
      </w:rPr>
      <w:fldChar w:fldCharType="end"/>
    </w:r>
    <w:r>
      <w:rPr>
        <w:rFonts w:ascii="Open Sans Light" w:eastAsia="Open Sans Light" w:hAnsi="Open Sans Light" w:cs="Open Sans Light"/>
        <w:color w:val="000000"/>
        <w:sz w:val="22"/>
        <w:szCs w:val="22"/>
      </w:rPr>
      <w:tab/>
    </w:r>
    <w:r>
      <w:rPr>
        <w:rFonts w:ascii="Open Sans Light" w:eastAsia="Open Sans Light" w:hAnsi="Open Sans Light" w:cs="Open Sans Light"/>
        <w:color w:val="000000"/>
        <w:sz w:val="22"/>
        <w:szCs w:val="22"/>
      </w:rPr>
      <w:tab/>
    </w:r>
  </w:p>
  <w:p w14:paraId="7C78EEC8" w14:textId="77777777" w:rsidR="009B0A24" w:rsidRDefault="009B0A24">
    <w:pPr>
      <w:pBdr>
        <w:top w:val="nil"/>
        <w:left w:val="nil"/>
        <w:bottom w:val="nil"/>
        <w:right w:val="nil"/>
        <w:between w:val="nil"/>
      </w:pBdr>
      <w:tabs>
        <w:tab w:val="center" w:pos="4680"/>
        <w:tab w:val="right" w:pos="9360"/>
      </w:tabs>
      <w:rPr>
        <w:rFonts w:ascii="Open Sans Light" w:eastAsia="Open Sans Light" w:hAnsi="Open Sans Light" w:cs="Open Sans Light"/>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0307" w14:textId="77777777" w:rsidR="009B0A24" w:rsidRDefault="0044456D">
    <w:pPr>
      <w:pBdr>
        <w:top w:val="nil"/>
        <w:left w:val="nil"/>
        <w:bottom w:val="nil"/>
        <w:right w:val="nil"/>
        <w:between w:val="nil"/>
      </w:pBdr>
      <w:tabs>
        <w:tab w:val="center" w:pos="4680"/>
        <w:tab w:val="right" w:pos="9360"/>
      </w:tabs>
      <w:jc w:val="center"/>
      <w:rPr>
        <w:rFonts w:ascii="Open Sans Light" w:eastAsia="Open Sans Light" w:hAnsi="Open Sans Light" w:cs="Open Sans Light"/>
        <w:color w:val="000000"/>
        <w:sz w:val="22"/>
        <w:szCs w:val="22"/>
      </w:rPr>
    </w:pPr>
    <w:r>
      <w:rPr>
        <w:rFonts w:ascii="Open Sans Light" w:eastAsia="Open Sans Light" w:hAnsi="Open Sans Light" w:cs="Open Sans Light"/>
        <w:noProof/>
        <w:color w:val="000000"/>
        <w:sz w:val="22"/>
        <w:szCs w:val="22"/>
      </w:rPr>
      <w:drawing>
        <wp:inline distT="0" distB="0" distL="0" distR="0" wp14:anchorId="711FE645" wp14:editId="6FD1DF32">
          <wp:extent cx="6390640" cy="83693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390640" cy="836930"/>
                  </a:xfrm>
                  <a:prstGeom prst="rect">
                    <a:avLst/>
                  </a:prstGeom>
                  <a:ln/>
                </pic:spPr>
              </pic:pic>
            </a:graphicData>
          </a:graphic>
        </wp:inline>
      </w:drawing>
    </w:r>
  </w:p>
  <w:p w14:paraId="3B992252" w14:textId="77777777" w:rsidR="009B0A24" w:rsidRDefault="009B0A24">
    <w:pPr>
      <w:pBdr>
        <w:top w:val="nil"/>
        <w:left w:val="nil"/>
        <w:bottom w:val="nil"/>
        <w:right w:val="nil"/>
        <w:between w:val="nil"/>
      </w:pBdr>
      <w:tabs>
        <w:tab w:val="center" w:pos="4680"/>
        <w:tab w:val="right" w:pos="9360"/>
      </w:tabs>
      <w:rPr>
        <w:rFonts w:ascii="Open Sans Light" w:eastAsia="Open Sans Light" w:hAnsi="Open Sans Light" w:cs="Open Sans Light"/>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E4C9" w14:textId="77777777" w:rsidR="00D37448" w:rsidRDefault="00D37448">
      <w:r>
        <w:separator/>
      </w:r>
    </w:p>
  </w:footnote>
  <w:footnote w:type="continuationSeparator" w:id="0">
    <w:p w14:paraId="44E5894A" w14:textId="77777777" w:rsidR="00D37448" w:rsidRDefault="00D3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6609" w14:textId="77777777" w:rsidR="009B0A24" w:rsidRDefault="0044456D">
    <w:pPr>
      <w:pBdr>
        <w:top w:val="nil"/>
        <w:left w:val="nil"/>
        <w:bottom w:val="nil"/>
        <w:right w:val="nil"/>
        <w:between w:val="nil"/>
      </w:pBdr>
      <w:tabs>
        <w:tab w:val="left" w:pos="1290"/>
      </w:tabs>
      <w:jc w:val="center"/>
      <w:rPr>
        <w:rFonts w:ascii="Open Sans Light" w:eastAsia="Open Sans Light" w:hAnsi="Open Sans Light" w:cs="Open Sans Light"/>
        <w:color w:val="000000"/>
        <w:sz w:val="22"/>
        <w:szCs w:val="22"/>
      </w:rPr>
    </w:pPr>
    <w:r>
      <w:rPr>
        <w:noProof/>
        <w:color w:val="000000"/>
      </w:rPr>
      <w:drawing>
        <wp:inline distT="0" distB="0" distL="0" distR="0" wp14:anchorId="4FDB32A1" wp14:editId="27321A5D">
          <wp:extent cx="1530000" cy="34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30000" cy="349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872"/>
    <w:multiLevelType w:val="multilevel"/>
    <w:tmpl w:val="9FBA4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65EA7"/>
    <w:multiLevelType w:val="hybridMultilevel"/>
    <w:tmpl w:val="5A8C0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7977B9"/>
    <w:multiLevelType w:val="multilevel"/>
    <w:tmpl w:val="82F8F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257E1"/>
    <w:multiLevelType w:val="multilevel"/>
    <w:tmpl w:val="5CB020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5BC0F96"/>
    <w:multiLevelType w:val="multilevel"/>
    <w:tmpl w:val="30A8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wan de Haan">
    <w15:presenceInfo w15:providerId="AD" w15:userId="S::r.de.haan@vvn.nl::1812aba5-038f-45c4-accc-af3c67250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24"/>
    <w:rsid w:val="00037506"/>
    <w:rsid w:val="00043227"/>
    <w:rsid w:val="000449A0"/>
    <w:rsid w:val="0004642E"/>
    <w:rsid w:val="00057C1E"/>
    <w:rsid w:val="00061084"/>
    <w:rsid w:val="00070B94"/>
    <w:rsid w:val="00071E93"/>
    <w:rsid w:val="000855BB"/>
    <w:rsid w:val="00094C7A"/>
    <w:rsid w:val="000950B6"/>
    <w:rsid w:val="000B5A74"/>
    <w:rsid w:val="000D5C42"/>
    <w:rsid w:val="0010673D"/>
    <w:rsid w:val="00113278"/>
    <w:rsid w:val="00134762"/>
    <w:rsid w:val="0014552B"/>
    <w:rsid w:val="001659A0"/>
    <w:rsid w:val="00167A3A"/>
    <w:rsid w:val="001826B5"/>
    <w:rsid w:val="001A0DB8"/>
    <w:rsid w:val="001B21F1"/>
    <w:rsid w:val="001F3744"/>
    <w:rsid w:val="00200EF0"/>
    <w:rsid w:val="0022644E"/>
    <w:rsid w:val="0023581A"/>
    <w:rsid w:val="00260455"/>
    <w:rsid w:val="00282259"/>
    <w:rsid w:val="0028356B"/>
    <w:rsid w:val="0029257D"/>
    <w:rsid w:val="002A33CB"/>
    <w:rsid w:val="002B4D22"/>
    <w:rsid w:val="002E3D99"/>
    <w:rsid w:val="002F74F2"/>
    <w:rsid w:val="003153B6"/>
    <w:rsid w:val="00337532"/>
    <w:rsid w:val="00375C21"/>
    <w:rsid w:val="00377EEE"/>
    <w:rsid w:val="00385179"/>
    <w:rsid w:val="00385549"/>
    <w:rsid w:val="003879D4"/>
    <w:rsid w:val="00390921"/>
    <w:rsid w:val="00396E8B"/>
    <w:rsid w:val="00397172"/>
    <w:rsid w:val="003A49C7"/>
    <w:rsid w:val="00421CEF"/>
    <w:rsid w:val="004235FC"/>
    <w:rsid w:val="004251E3"/>
    <w:rsid w:val="00426D2D"/>
    <w:rsid w:val="0044456D"/>
    <w:rsid w:val="00447E2A"/>
    <w:rsid w:val="00452717"/>
    <w:rsid w:val="004704B4"/>
    <w:rsid w:val="00475EE5"/>
    <w:rsid w:val="0047732A"/>
    <w:rsid w:val="00477A80"/>
    <w:rsid w:val="00492871"/>
    <w:rsid w:val="004A0501"/>
    <w:rsid w:val="004C4327"/>
    <w:rsid w:val="00527014"/>
    <w:rsid w:val="00530867"/>
    <w:rsid w:val="00546222"/>
    <w:rsid w:val="00555CFE"/>
    <w:rsid w:val="005A12FF"/>
    <w:rsid w:val="005D0714"/>
    <w:rsid w:val="005E5A2A"/>
    <w:rsid w:val="0060770B"/>
    <w:rsid w:val="00623E79"/>
    <w:rsid w:val="006357EC"/>
    <w:rsid w:val="0064523C"/>
    <w:rsid w:val="00651839"/>
    <w:rsid w:val="00655ED1"/>
    <w:rsid w:val="00673455"/>
    <w:rsid w:val="00694F89"/>
    <w:rsid w:val="006A0F18"/>
    <w:rsid w:val="006C1DCA"/>
    <w:rsid w:val="006C6C58"/>
    <w:rsid w:val="006D0038"/>
    <w:rsid w:val="006D23DA"/>
    <w:rsid w:val="006D2649"/>
    <w:rsid w:val="006F38A5"/>
    <w:rsid w:val="006F55CA"/>
    <w:rsid w:val="00701861"/>
    <w:rsid w:val="00706283"/>
    <w:rsid w:val="0072020D"/>
    <w:rsid w:val="00722503"/>
    <w:rsid w:val="007506ED"/>
    <w:rsid w:val="007606DC"/>
    <w:rsid w:val="007D024C"/>
    <w:rsid w:val="007E0131"/>
    <w:rsid w:val="007E75DA"/>
    <w:rsid w:val="007F7BB7"/>
    <w:rsid w:val="00803AE8"/>
    <w:rsid w:val="008216D5"/>
    <w:rsid w:val="00863B35"/>
    <w:rsid w:val="008759A6"/>
    <w:rsid w:val="00877DFA"/>
    <w:rsid w:val="00886423"/>
    <w:rsid w:val="00891812"/>
    <w:rsid w:val="00893D74"/>
    <w:rsid w:val="008C4FDF"/>
    <w:rsid w:val="008F51E2"/>
    <w:rsid w:val="00900415"/>
    <w:rsid w:val="009030AF"/>
    <w:rsid w:val="009153D7"/>
    <w:rsid w:val="00924908"/>
    <w:rsid w:val="00942870"/>
    <w:rsid w:val="0094655F"/>
    <w:rsid w:val="00983B3A"/>
    <w:rsid w:val="00992AE2"/>
    <w:rsid w:val="00993F78"/>
    <w:rsid w:val="00996A00"/>
    <w:rsid w:val="009B0A24"/>
    <w:rsid w:val="009B70F4"/>
    <w:rsid w:val="00A13D42"/>
    <w:rsid w:val="00A54153"/>
    <w:rsid w:val="00A701AE"/>
    <w:rsid w:val="00AB411B"/>
    <w:rsid w:val="00AB5C1C"/>
    <w:rsid w:val="00AE2C2B"/>
    <w:rsid w:val="00AE7249"/>
    <w:rsid w:val="00AF64C1"/>
    <w:rsid w:val="00B145FC"/>
    <w:rsid w:val="00B524B2"/>
    <w:rsid w:val="00B617FB"/>
    <w:rsid w:val="00BA614C"/>
    <w:rsid w:val="00BB09FD"/>
    <w:rsid w:val="00BD4AC3"/>
    <w:rsid w:val="00BF4856"/>
    <w:rsid w:val="00BF5A01"/>
    <w:rsid w:val="00C02BE2"/>
    <w:rsid w:val="00C0370A"/>
    <w:rsid w:val="00C1475D"/>
    <w:rsid w:val="00C30CB6"/>
    <w:rsid w:val="00C8732F"/>
    <w:rsid w:val="00C875E3"/>
    <w:rsid w:val="00C90DFF"/>
    <w:rsid w:val="00C96DAE"/>
    <w:rsid w:val="00CD2E3A"/>
    <w:rsid w:val="00CF2010"/>
    <w:rsid w:val="00D127BE"/>
    <w:rsid w:val="00D14BDB"/>
    <w:rsid w:val="00D22FF5"/>
    <w:rsid w:val="00D33089"/>
    <w:rsid w:val="00D37448"/>
    <w:rsid w:val="00D45FD2"/>
    <w:rsid w:val="00D62702"/>
    <w:rsid w:val="00D724B2"/>
    <w:rsid w:val="00DB2319"/>
    <w:rsid w:val="00DD0B37"/>
    <w:rsid w:val="00DD3EE1"/>
    <w:rsid w:val="00DE4F79"/>
    <w:rsid w:val="00DF6889"/>
    <w:rsid w:val="00DF7A6E"/>
    <w:rsid w:val="00E103A7"/>
    <w:rsid w:val="00E40FB7"/>
    <w:rsid w:val="00E41920"/>
    <w:rsid w:val="00E4482D"/>
    <w:rsid w:val="00E96994"/>
    <w:rsid w:val="00EB01B1"/>
    <w:rsid w:val="00EE125A"/>
    <w:rsid w:val="00EF36E5"/>
    <w:rsid w:val="00F0061B"/>
    <w:rsid w:val="00F0727B"/>
    <w:rsid w:val="00F20822"/>
    <w:rsid w:val="00F30B40"/>
    <w:rsid w:val="00FA387A"/>
    <w:rsid w:val="00FB23B0"/>
    <w:rsid w:val="00FC2D7F"/>
    <w:rsid w:val="00FC5315"/>
    <w:rsid w:val="00FC645D"/>
    <w:rsid w:val="00FD07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BFBA"/>
  <w15:docId w15:val="{74395A34-C207-4012-867F-B172DA43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B01B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01B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A0F18"/>
    <w:rPr>
      <w:b/>
      <w:bCs/>
    </w:rPr>
  </w:style>
  <w:style w:type="character" w:customStyle="1" w:styleId="OnderwerpvanopmerkingChar">
    <w:name w:val="Onderwerp van opmerking Char"/>
    <w:basedOn w:val="TekstopmerkingChar"/>
    <w:link w:val="Onderwerpvanopmerking"/>
    <w:uiPriority w:val="99"/>
    <w:semiHidden/>
    <w:rsid w:val="006A0F18"/>
    <w:rPr>
      <w:b/>
      <w:bCs/>
    </w:rPr>
  </w:style>
  <w:style w:type="character" w:styleId="Hyperlink">
    <w:name w:val="Hyperlink"/>
    <w:basedOn w:val="Standaardalinea-lettertype"/>
    <w:uiPriority w:val="99"/>
    <w:unhideWhenUsed/>
    <w:rsid w:val="00655ED1"/>
    <w:rPr>
      <w:color w:val="0000FF" w:themeColor="hyperlink"/>
      <w:u w:val="single"/>
    </w:rPr>
  </w:style>
  <w:style w:type="character" w:customStyle="1" w:styleId="Onopgelostemelding1">
    <w:name w:val="Onopgeloste melding1"/>
    <w:basedOn w:val="Standaardalinea-lettertype"/>
    <w:uiPriority w:val="99"/>
    <w:semiHidden/>
    <w:unhideWhenUsed/>
    <w:rsid w:val="00655ED1"/>
    <w:rPr>
      <w:color w:val="605E5C"/>
      <w:shd w:val="clear" w:color="auto" w:fill="E1DFDD"/>
    </w:rPr>
  </w:style>
  <w:style w:type="character" w:styleId="GevolgdeHyperlink">
    <w:name w:val="FollowedHyperlink"/>
    <w:basedOn w:val="Standaardalinea-lettertype"/>
    <w:uiPriority w:val="99"/>
    <w:semiHidden/>
    <w:unhideWhenUsed/>
    <w:rsid w:val="00983B3A"/>
    <w:rPr>
      <w:color w:val="800080" w:themeColor="followedHyperlink"/>
      <w:u w:val="single"/>
    </w:rPr>
  </w:style>
  <w:style w:type="paragraph" w:styleId="Normaalweb">
    <w:name w:val="Normal (Web)"/>
    <w:basedOn w:val="Standaard"/>
    <w:uiPriority w:val="99"/>
    <w:semiHidden/>
    <w:unhideWhenUsed/>
    <w:rsid w:val="001659A0"/>
    <w:rPr>
      <w:rFonts w:ascii="Times New Roman" w:hAnsi="Times New Roman" w:cs="Times New Roman"/>
      <w:sz w:val="24"/>
      <w:szCs w:val="24"/>
    </w:rPr>
  </w:style>
  <w:style w:type="paragraph" w:styleId="Koptekst">
    <w:name w:val="header"/>
    <w:basedOn w:val="Standaard"/>
    <w:link w:val="KoptekstChar"/>
    <w:uiPriority w:val="99"/>
    <w:unhideWhenUsed/>
    <w:rsid w:val="00037506"/>
    <w:pPr>
      <w:tabs>
        <w:tab w:val="center" w:pos="4536"/>
        <w:tab w:val="right" w:pos="9072"/>
      </w:tabs>
    </w:pPr>
  </w:style>
  <w:style w:type="character" w:customStyle="1" w:styleId="KoptekstChar">
    <w:name w:val="Koptekst Char"/>
    <w:basedOn w:val="Standaardalinea-lettertype"/>
    <w:link w:val="Koptekst"/>
    <w:uiPriority w:val="99"/>
    <w:rsid w:val="00037506"/>
  </w:style>
  <w:style w:type="paragraph" w:styleId="Voettekst">
    <w:name w:val="footer"/>
    <w:basedOn w:val="Standaard"/>
    <w:link w:val="VoettekstChar"/>
    <w:uiPriority w:val="99"/>
    <w:unhideWhenUsed/>
    <w:rsid w:val="00037506"/>
    <w:pPr>
      <w:tabs>
        <w:tab w:val="center" w:pos="4536"/>
        <w:tab w:val="right" w:pos="9072"/>
      </w:tabs>
    </w:pPr>
  </w:style>
  <w:style w:type="character" w:customStyle="1" w:styleId="VoettekstChar">
    <w:name w:val="Voettekst Char"/>
    <w:basedOn w:val="Standaardalinea-lettertype"/>
    <w:link w:val="Voettekst"/>
    <w:uiPriority w:val="99"/>
    <w:rsid w:val="00037506"/>
  </w:style>
  <w:style w:type="character" w:styleId="Onopgelostemelding">
    <w:name w:val="Unresolved Mention"/>
    <w:basedOn w:val="Standaardalinea-lettertype"/>
    <w:uiPriority w:val="99"/>
    <w:semiHidden/>
    <w:unhideWhenUsed/>
    <w:rsid w:val="005E5A2A"/>
    <w:rPr>
      <w:color w:val="605E5C"/>
      <w:shd w:val="clear" w:color="auto" w:fill="E1DFDD"/>
    </w:rPr>
  </w:style>
  <w:style w:type="paragraph" w:styleId="Revisie">
    <w:name w:val="Revision"/>
    <w:hidden/>
    <w:uiPriority w:val="99"/>
    <w:semiHidden/>
    <w:rsid w:val="00BF4856"/>
  </w:style>
  <w:style w:type="paragraph" w:styleId="Lijstalinea">
    <w:name w:val="List Paragraph"/>
    <w:basedOn w:val="Standaard"/>
    <w:uiPriority w:val="34"/>
    <w:qFormat/>
    <w:rsid w:val="00FD07E0"/>
    <w:pPr>
      <w:ind w:left="720"/>
      <w:contextualSpacing/>
    </w:pPr>
  </w:style>
  <w:style w:type="character" w:styleId="Nadruk">
    <w:name w:val="Emphasis"/>
    <w:basedOn w:val="Standaardalinea-lettertype"/>
    <w:uiPriority w:val="20"/>
    <w:qFormat/>
    <w:rsid w:val="00546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9826">
      <w:bodyDiv w:val="1"/>
      <w:marLeft w:val="0"/>
      <w:marRight w:val="0"/>
      <w:marTop w:val="0"/>
      <w:marBottom w:val="0"/>
      <w:divBdr>
        <w:top w:val="none" w:sz="0" w:space="0" w:color="auto"/>
        <w:left w:val="none" w:sz="0" w:space="0" w:color="auto"/>
        <w:bottom w:val="none" w:sz="0" w:space="0" w:color="auto"/>
        <w:right w:val="none" w:sz="0" w:space="0" w:color="auto"/>
      </w:divBdr>
    </w:div>
    <w:div w:id="116459538">
      <w:bodyDiv w:val="1"/>
      <w:marLeft w:val="0"/>
      <w:marRight w:val="0"/>
      <w:marTop w:val="0"/>
      <w:marBottom w:val="0"/>
      <w:divBdr>
        <w:top w:val="none" w:sz="0" w:space="0" w:color="auto"/>
        <w:left w:val="none" w:sz="0" w:space="0" w:color="auto"/>
        <w:bottom w:val="none" w:sz="0" w:space="0" w:color="auto"/>
        <w:right w:val="none" w:sz="0" w:space="0" w:color="auto"/>
      </w:divBdr>
    </w:div>
    <w:div w:id="140731203">
      <w:bodyDiv w:val="1"/>
      <w:marLeft w:val="0"/>
      <w:marRight w:val="0"/>
      <w:marTop w:val="0"/>
      <w:marBottom w:val="0"/>
      <w:divBdr>
        <w:top w:val="none" w:sz="0" w:space="0" w:color="auto"/>
        <w:left w:val="none" w:sz="0" w:space="0" w:color="auto"/>
        <w:bottom w:val="none" w:sz="0" w:space="0" w:color="auto"/>
        <w:right w:val="none" w:sz="0" w:space="0" w:color="auto"/>
      </w:divBdr>
    </w:div>
    <w:div w:id="248001551">
      <w:bodyDiv w:val="1"/>
      <w:marLeft w:val="0"/>
      <w:marRight w:val="0"/>
      <w:marTop w:val="0"/>
      <w:marBottom w:val="0"/>
      <w:divBdr>
        <w:top w:val="none" w:sz="0" w:space="0" w:color="auto"/>
        <w:left w:val="none" w:sz="0" w:space="0" w:color="auto"/>
        <w:bottom w:val="none" w:sz="0" w:space="0" w:color="auto"/>
        <w:right w:val="none" w:sz="0" w:space="0" w:color="auto"/>
      </w:divBdr>
    </w:div>
    <w:div w:id="396436766">
      <w:bodyDiv w:val="1"/>
      <w:marLeft w:val="0"/>
      <w:marRight w:val="0"/>
      <w:marTop w:val="0"/>
      <w:marBottom w:val="0"/>
      <w:divBdr>
        <w:top w:val="none" w:sz="0" w:space="0" w:color="auto"/>
        <w:left w:val="none" w:sz="0" w:space="0" w:color="auto"/>
        <w:bottom w:val="none" w:sz="0" w:space="0" w:color="auto"/>
        <w:right w:val="none" w:sz="0" w:space="0" w:color="auto"/>
      </w:divBdr>
      <w:divsChild>
        <w:div w:id="2046589019">
          <w:marLeft w:val="0"/>
          <w:marRight w:val="0"/>
          <w:marTop w:val="0"/>
          <w:marBottom w:val="240"/>
          <w:divBdr>
            <w:top w:val="none" w:sz="0" w:space="0" w:color="auto"/>
            <w:left w:val="none" w:sz="0" w:space="0" w:color="auto"/>
            <w:bottom w:val="none" w:sz="0" w:space="0" w:color="auto"/>
            <w:right w:val="none" w:sz="0" w:space="0" w:color="auto"/>
          </w:divBdr>
        </w:div>
        <w:div w:id="563417884">
          <w:marLeft w:val="0"/>
          <w:marRight w:val="0"/>
          <w:marTop w:val="0"/>
          <w:marBottom w:val="0"/>
          <w:divBdr>
            <w:top w:val="none" w:sz="0" w:space="0" w:color="auto"/>
            <w:left w:val="none" w:sz="0" w:space="0" w:color="auto"/>
            <w:bottom w:val="none" w:sz="0" w:space="0" w:color="auto"/>
            <w:right w:val="none" w:sz="0" w:space="0" w:color="auto"/>
          </w:divBdr>
          <w:divsChild>
            <w:div w:id="15849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2317">
      <w:bodyDiv w:val="1"/>
      <w:marLeft w:val="0"/>
      <w:marRight w:val="0"/>
      <w:marTop w:val="0"/>
      <w:marBottom w:val="0"/>
      <w:divBdr>
        <w:top w:val="none" w:sz="0" w:space="0" w:color="auto"/>
        <w:left w:val="none" w:sz="0" w:space="0" w:color="auto"/>
        <w:bottom w:val="none" w:sz="0" w:space="0" w:color="auto"/>
        <w:right w:val="none" w:sz="0" w:space="0" w:color="auto"/>
      </w:divBdr>
    </w:div>
    <w:div w:id="969550430">
      <w:bodyDiv w:val="1"/>
      <w:marLeft w:val="0"/>
      <w:marRight w:val="0"/>
      <w:marTop w:val="0"/>
      <w:marBottom w:val="0"/>
      <w:divBdr>
        <w:top w:val="none" w:sz="0" w:space="0" w:color="auto"/>
        <w:left w:val="none" w:sz="0" w:space="0" w:color="auto"/>
        <w:bottom w:val="none" w:sz="0" w:space="0" w:color="auto"/>
        <w:right w:val="none" w:sz="0" w:space="0" w:color="auto"/>
      </w:divBdr>
    </w:div>
    <w:div w:id="1311136887">
      <w:bodyDiv w:val="1"/>
      <w:marLeft w:val="0"/>
      <w:marRight w:val="0"/>
      <w:marTop w:val="0"/>
      <w:marBottom w:val="0"/>
      <w:divBdr>
        <w:top w:val="none" w:sz="0" w:space="0" w:color="auto"/>
        <w:left w:val="none" w:sz="0" w:space="0" w:color="auto"/>
        <w:bottom w:val="none" w:sz="0" w:space="0" w:color="auto"/>
        <w:right w:val="none" w:sz="0" w:space="0" w:color="auto"/>
      </w:divBdr>
    </w:div>
    <w:div w:id="1335645792">
      <w:bodyDiv w:val="1"/>
      <w:marLeft w:val="0"/>
      <w:marRight w:val="0"/>
      <w:marTop w:val="0"/>
      <w:marBottom w:val="0"/>
      <w:divBdr>
        <w:top w:val="none" w:sz="0" w:space="0" w:color="auto"/>
        <w:left w:val="none" w:sz="0" w:space="0" w:color="auto"/>
        <w:bottom w:val="none" w:sz="0" w:space="0" w:color="auto"/>
        <w:right w:val="none" w:sz="0" w:space="0" w:color="auto"/>
      </w:divBdr>
    </w:div>
    <w:div w:id="1380283585">
      <w:bodyDiv w:val="1"/>
      <w:marLeft w:val="0"/>
      <w:marRight w:val="0"/>
      <w:marTop w:val="0"/>
      <w:marBottom w:val="0"/>
      <w:divBdr>
        <w:top w:val="none" w:sz="0" w:space="0" w:color="auto"/>
        <w:left w:val="none" w:sz="0" w:space="0" w:color="auto"/>
        <w:bottom w:val="none" w:sz="0" w:space="0" w:color="auto"/>
        <w:right w:val="none" w:sz="0" w:space="0" w:color="auto"/>
      </w:divBdr>
      <w:divsChild>
        <w:div w:id="2039308304">
          <w:marLeft w:val="0"/>
          <w:marRight w:val="0"/>
          <w:marTop w:val="0"/>
          <w:marBottom w:val="0"/>
          <w:divBdr>
            <w:top w:val="none" w:sz="0" w:space="0" w:color="auto"/>
            <w:left w:val="none" w:sz="0" w:space="0" w:color="auto"/>
            <w:bottom w:val="none" w:sz="0" w:space="0" w:color="auto"/>
            <w:right w:val="none" w:sz="0" w:space="0" w:color="auto"/>
          </w:divBdr>
          <w:divsChild>
            <w:div w:id="1597977183">
              <w:marLeft w:val="-1500"/>
              <w:marRight w:val="-1500"/>
              <w:marTop w:val="0"/>
              <w:marBottom w:val="0"/>
              <w:divBdr>
                <w:top w:val="none" w:sz="0" w:space="0" w:color="auto"/>
                <w:left w:val="none" w:sz="0" w:space="0" w:color="auto"/>
                <w:bottom w:val="none" w:sz="0" w:space="0" w:color="auto"/>
                <w:right w:val="none" w:sz="0" w:space="0" w:color="auto"/>
              </w:divBdr>
              <w:divsChild>
                <w:div w:id="964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4242">
      <w:bodyDiv w:val="1"/>
      <w:marLeft w:val="0"/>
      <w:marRight w:val="0"/>
      <w:marTop w:val="0"/>
      <w:marBottom w:val="0"/>
      <w:divBdr>
        <w:top w:val="none" w:sz="0" w:space="0" w:color="auto"/>
        <w:left w:val="none" w:sz="0" w:space="0" w:color="auto"/>
        <w:bottom w:val="none" w:sz="0" w:space="0" w:color="auto"/>
        <w:right w:val="none" w:sz="0" w:space="0" w:color="auto"/>
      </w:divBdr>
    </w:div>
    <w:div w:id="1489130606">
      <w:bodyDiv w:val="1"/>
      <w:marLeft w:val="0"/>
      <w:marRight w:val="0"/>
      <w:marTop w:val="0"/>
      <w:marBottom w:val="0"/>
      <w:divBdr>
        <w:top w:val="none" w:sz="0" w:space="0" w:color="auto"/>
        <w:left w:val="none" w:sz="0" w:space="0" w:color="auto"/>
        <w:bottom w:val="none" w:sz="0" w:space="0" w:color="auto"/>
        <w:right w:val="none" w:sz="0" w:space="0" w:color="auto"/>
      </w:divBdr>
    </w:div>
    <w:div w:id="1633748273">
      <w:bodyDiv w:val="1"/>
      <w:marLeft w:val="0"/>
      <w:marRight w:val="0"/>
      <w:marTop w:val="0"/>
      <w:marBottom w:val="0"/>
      <w:divBdr>
        <w:top w:val="none" w:sz="0" w:space="0" w:color="auto"/>
        <w:left w:val="none" w:sz="0" w:space="0" w:color="auto"/>
        <w:bottom w:val="none" w:sz="0" w:space="0" w:color="auto"/>
        <w:right w:val="none" w:sz="0" w:space="0" w:color="auto"/>
      </w:divBdr>
    </w:div>
    <w:div w:id="1668705711">
      <w:bodyDiv w:val="1"/>
      <w:marLeft w:val="0"/>
      <w:marRight w:val="0"/>
      <w:marTop w:val="0"/>
      <w:marBottom w:val="0"/>
      <w:divBdr>
        <w:top w:val="none" w:sz="0" w:space="0" w:color="auto"/>
        <w:left w:val="none" w:sz="0" w:space="0" w:color="auto"/>
        <w:bottom w:val="none" w:sz="0" w:space="0" w:color="auto"/>
        <w:right w:val="none" w:sz="0" w:space="0" w:color="auto"/>
      </w:divBdr>
    </w:div>
    <w:div w:id="1679386764">
      <w:bodyDiv w:val="1"/>
      <w:marLeft w:val="0"/>
      <w:marRight w:val="0"/>
      <w:marTop w:val="0"/>
      <w:marBottom w:val="0"/>
      <w:divBdr>
        <w:top w:val="none" w:sz="0" w:space="0" w:color="auto"/>
        <w:left w:val="none" w:sz="0" w:space="0" w:color="auto"/>
        <w:bottom w:val="none" w:sz="0" w:space="0" w:color="auto"/>
        <w:right w:val="none" w:sz="0" w:space="0" w:color="auto"/>
      </w:divBdr>
    </w:div>
    <w:div w:id="1838232883">
      <w:bodyDiv w:val="1"/>
      <w:marLeft w:val="0"/>
      <w:marRight w:val="0"/>
      <w:marTop w:val="0"/>
      <w:marBottom w:val="0"/>
      <w:divBdr>
        <w:top w:val="none" w:sz="0" w:space="0" w:color="auto"/>
        <w:left w:val="none" w:sz="0" w:space="0" w:color="auto"/>
        <w:bottom w:val="none" w:sz="0" w:space="0" w:color="auto"/>
        <w:right w:val="none" w:sz="0" w:space="0" w:color="auto"/>
      </w:divBdr>
    </w:div>
    <w:div w:id="1980769525">
      <w:bodyDiv w:val="1"/>
      <w:marLeft w:val="0"/>
      <w:marRight w:val="0"/>
      <w:marTop w:val="0"/>
      <w:marBottom w:val="0"/>
      <w:divBdr>
        <w:top w:val="none" w:sz="0" w:space="0" w:color="auto"/>
        <w:left w:val="none" w:sz="0" w:space="0" w:color="auto"/>
        <w:bottom w:val="none" w:sz="0" w:space="0" w:color="auto"/>
        <w:right w:val="none" w:sz="0" w:space="0" w:color="auto"/>
      </w:divBdr>
    </w:div>
    <w:div w:id="1984387517">
      <w:bodyDiv w:val="1"/>
      <w:marLeft w:val="0"/>
      <w:marRight w:val="0"/>
      <w:marTop w:val="0"/>
      <w:marBottom w:val="0"/>
      <w:divBdr>
        <w:top w:val="none" w:sz="0" w:space="0" w:color="auto"/>
        <w:left w:val="none" w:sz="0" w:space="0" w:color="auto"/>
        <w:bottom w:val="none" w:sz="0" w:space="0" w:color="auto"/>
        <w:right w:val="none" w:sz="0" w:space="0" w:color="auto"/>
      </w:divBdr>
    </w:div>
    <w:div w:id="2025326977">
      <w:bodyDiv w:val="1"/>
      <w:marLeft w:val="0"/>
      <w:marRight w:val="0"/>
      <w:marTop w:val="0"/>
      <w:marBottom w:val="0"/>
      <w:divBdr>
        <w:top w:val="none" w:sz="0" w:space="0" w:color="auto"/>
        <w:left w:val="none" w:sz="0" w:space="0" w:color="auto"/>
        <w:bottom w:val="none" w:sz="0" w:space="0" w:color="auto"/>
        <w:right w:val="none" w:sz="0" w:space="0" w:color="auto"/>
      </w:divBdr>
    </w:div>
    <w:div w:id="2033023133">
      <w:bodyDiv w:val="1"/>
      <w:marLeft w:val="0"/>
      <w:marRight w:val="0"/>
      <w:marTop w:val="0"/>
      <w:marBottom w:val="0"/>
      <w:divBdr>
        <w:top w:val="none" w:sz="0" w:space="0" w:color="auto"/>
        <w:left w:val="none" w:sz="0" w:space="0" w:color="auto"/>
        <w:bottom w:val="none" w:sz="0" w:space="0" w:color="auto"/>
        <w:right w:val="none" w:sz="0" w:space="0" w:color="auto"/>
      </w:divBdr>
    </w:div>
    <w:div w:id="2038777104">
      <w:bodyDiv w:val="1"/>
      <w:marLeft w:val="0"/>
      <w:marRight w:val="0"/>
      <w:marTop w:val="0"/>
      <w:marBottom w:val="0"/>
      <w:divBdr>
        <w:top w:val="none" w:sz="0" w:space="0" w:color="auto"/>
        <w:left w:val="none" w:sz="0" w:space="0" w:color="auto"/>
        <w:bottom w:val="none" w:sz="0" w:space="0" w:color="auto"/>
        <w:right w:val="none" w:sz="0" w:space="0" w:color="auto"/>
      </w:divBdr>
    </w:div>
    <w:div w:id="2048139095">
      <w:bodyDiv w:val="1"/>
      <w:marLeft w:val="0"/>
      <w:marRight w:val="0"/>
      <w:marTop w:val="0"/>
      <w:marBottom w:val="0"/>
      <w:divBdr>
        <w:top w:val="none" w:sz="0" w:space="0" w:color="auto"/>
        <w:left w:val="none" w:sz="0" w:space="0" w:color="auto"/>
        <w:bottom w:val="none" w:sz="0" w:space="0" w:color="auto"/>
        <w:right w:val="none" w:sz="0" w:space="0" w:color="auto"/>
      </w:divBdr>
    </w:div>
    <w:div w:id="2052723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vn.n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vn.nl/dszw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rs@vvn.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3D0798F644F459CF7609DEB3DA41E" ma:contentTypeVersion="10" ma:contentTypeDescription="Een nieuw document maken." ma:contentTypeScope="" ma:versionID="2ab2593c53887bba5af4e1dd9a21d49c">
  <xsd:schema xmlns:xsd="http://www.w3.org/2001/XMLSchema" xmlns:xs="http://www.w3.org/2001/XMLSchema" xmlns:p="http://schemas.microsoft.com/office/2006/metadata/properties" xmlns:ns2="9acc42a7-f3f5-454e-ad41-c44b25afd4af" xmlns:ns3="d428d873-1a46-4e11-b73c-14ae9aa837b4" targetNamespace="http://schemas.microsoft.com/office/2006/metadata/properties" ma:root="true" ma:fieldsID="9d499ab900d5d9e5f6a53da74ad6fb9d" ns2:_="" ns3:_="">
    <xsd:import namespace="9acc42a7-f3f5-454e-ad41-c44b25afd4af"/>
    <xsd:import namespace="d428d873-1a46-4e11-b73c-14ae9aa837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42a7-f3f5-454e-ad41-c44b25afd4a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8d873-1a46-4e11-b73c-14ae9aa837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2CA0-B04B-412F-8546-31DCD6E16DDE}">
  <ds:schemaRefs>
    <ds:schemaRef ds:uri="http://schemas.microsoft.com/sharepoint/v3/contenttype/forms"/>
  </ds:schemaRefs>
</ds:datastoreItem>
</file>

<file path=customXml/itemProps2.xml><?xml version="1.0" encoding="utf-8"?>
<ds:datastoreItem xmlns:ds="http://schemas.openxmlformats.org/officeDocument/2006/customXml" ds:itemID="{D00CB9CD-222F-47D7-B973-B432810FDE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EF55E8-D378-49BB-A24D-AF2CBF963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c42a7-f3f5-454e-ad41-c44b25afd4af"/>
    <ds:schemaRef ds:uri="d428d873-1a46-4e11-b73c-14ae9aa8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60839-C0A5-4035-87CC-B06F7E8D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Stomphorst</dc:creator>
  <cp:lastModifiedBy>Rowan de Haan</cp:lastModifiedBy>
  <cp:revision>3</cp:revision>
  <dcterms:created xsi:type="dcterms:W3CDTF">2020-09-01T06:45:00Z</dcterms:created>
  <dcterms:modified xsi:type="dcterms:W3CDTF">2020-09-01T06:51:00Z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0x01010047A3D0798F644F459CF7609DEB3DA41E</vt:lpwstr>
  </property>
</Properties>
</file>